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2338" w14:textId="2A50CF4F" w:rsidR="00A278E4" w:rsidRDefault="00AF6B51" w:rsidP="0047699C">
      <w:pPr>
        <w:ind w:left="-1134" w:right="-1277"/>
      </w:pPr>
      <w:bookmarkStart w:id="0" w:name="_GoBack"/>
      <w:bookmarkEnd w:id="0"/>
      <w:r>
        <w:t xml:space="preserve">Every camp gives us so many reasons to rejoice, and the 2018 summer camp season was no exception! Every camp, we get to see the Lord transforming the lives of </w:t>
      </w:r>
      <w:r w:rsidR="00184A47">
        <w:t xml:space="preserve">hundreds of </w:t>
      </w:r>
      <w:r>
        <w:t xml:space="preserve">young people. This summer, though, we had </w:t>
      </w:r>
      <w:r w:rsidR="00184A47">
        <w:t>a few</w:t>
      </w:r>
      <w:r>
        <w:t xml:space="preserve"> more reasons to celebrate than usual!</w:t>
      </w:r>
    </w:p>
    <w:p w14:paraId="4EE011A8" w14:textId="77777777" w:rsidR="00695661" w:rsidRDefault="00695661" w:rsidP="0047699C">
      <w:pPr>
        <w:ind w:left="-1134" w:right="-1277"/>
      </w:pPr>
    </w:p>
    <w:p w14:paraId="05122C9B" w14:textId="7F45F28D" w:rsidR="00695661" w:rsidRDefault="00695661" w:rsidP="0047699C">
      <w:pPr>
        <w:ind w:left="-1134" w:right="-1277"/>
      </w:pPr>
      <w:r>
        <w:t xml:space="preserve">First, </w:t>
      </w:r>
      <w:r w:rsidR="00AF6B51">
        <w:t>we celebrated</w:t>
      </w:r>
      <w:r>
        <w:t xml:space="preserve"> our 25</w:t>
      </w:r>
      <w:r w:rsidRPr="00695661">
        <w:rPr>
          <w:vertAlign w:val="superscript"/>
        </w:rPr>
        <w:t>th</w:t>
      </w:r>
      <w:r>
        <w:t xml:space="preserve"> summer of camps. </w:t>
      </w:r>
      <w:r w:rsidR="007E33C5">
        <w:t xml:space="preserve">Twenty-five </w:t>
      </w:r>
      <w:r>
        <w:t xml:space="preserve">years of </w:t>
      </w:r>
      <w:r w:rsidR="007E33C5">
        <w:t>high-quality</w:t>
      </w:r>
      <w:r>
        <w:t xml:space="preserve"> camp programming. </w:t>
      </w:r>
      <w:r w:rsidR="007E33C5" w:rsidRPr="007E33C5">
        <w:t>Twenty-five</w:t>
      </w:r>
      <w:r w:rsidR="007E33C5" w:rsidRPr="007E33C5" w:rsidDel="007E33C5">
        <w:t xml:space="preserve"> </w:t>
      </w:r>
      <w:r>
        <w:t xml:space="preserve">years of young people bearing witness to </w:t>
      </w:r>
      <w:r w:rsidR="00CF7BDE">
        <w:t>others</w:t>
      </w:r>
      <w:r>
        <w:t xml:space="preserve"> of the </w:t>
      </w:r>
      <w:r w:rsidR="001B6961">
        <w:t>l</w:t>
      </w:r>
      <w:r>
        <w:t xml:space="preserve">ove, </w:t>
      </w:r>
      <w:r w:rsidR="001B6961">
        <w:t>m</w:t>
      </w:r>
      <w:r>
        <w:t xml:space="preserve">ercy, and freedom they have found in Jesus. </w:t>
      </w:r>
      <w:r w:rsidR="007E33C5" w:rsidRPr="007E33C5">
        <w:t>Twenty-five</w:t>
      </w:r>
      <w:r w:rsidR="007E33C5" w:rsidRPr="007E33C5" w:rsidDel="007E33C5">
        <w:t xml:space="preserve"> </w:t>
      </w:r>
      <w:r>
        <w:t xml:space="preserve">years of transformations in the lives of </w:t>
      </w:r>
      <w:r w:rsidR="00CF7BDE">
        <w:t>so many young people.</w:t>
      </w:r>
    </w:p>
    <w:p w14:paraId="2545F03B" w14:textId="77777777" w:rsidR="00695661" w:rsidRDefault="00695661" w:rsidP="0047699C">
      <w:pPr>
        <w:ind w:left="-1134" w:right="-1277"/>
      </w:pPr>
    </w:p>
    <w:p w14:paraId="071DCA93" w14:textId="480CEC70" w:rsidR="00695661" w:rsidRDefault="001B6961" w:rsidP="0047699C">
      <w:pPr>
        <w:ind w:left="-1134" w:right="-1277"/>
      </w:pPr>
      <w:r>
        <w:t xml:space="preserve">Also, our </w:t>
      </w:r>
      <w:r w:rsidR="00CF7BDE">
        <w:t xml:space="preserve">276 </w:t>
      </w:r>
      <w:r w:rsidR="007E33C5">
        <w:t xml:space="preserve">summer </w:t>
      </w:r>
      <w:r w:rsidR="00CF7BDE">
        <w:t>camp</w:t>
      </w:r>
      <w:r w:rsidR="007E33C5">
        <w:t xml:space="preserve"> participants </w:t>
      </w:r>
      <w:r>
        <w:t>represented</w:t>
      </w:r>
      <w:r w:rsidR="007E33C5">
        <w:t xml:space="preserve"> </w:t>
      </w:r>
      <w:r w:rsidR="00AF6B51">
        <w:t xml:space="preserve">a whopping </w:t>
      </w:r>
      <w:ins w:id="1" w:author="Kevin Prada" w:date="2019-04-09T14:16:00Z">
        <w:r w:rsidR="00061FC9">
          <w:t>30</w:t>
        </w:r>
      </w:ins>
      <w:r w:rsidR="00AF6B51">
        <w:t xml:space="preserve">% increase </w:t>
      </w:r>
      <w:r w:rsidR="00695661">
        <w:t xml:space="preserve">in campership from our 2017 </w:t>
      </w:r>
      <w:r w:rsidR="00CF7BDE">
        <w:t xml:space="preserve">summer </w:t>
      </w:r>
      <w:r w:rsidR="00695661">
        <w:t xml:space="preserve">season! This </w:t>
      </w:r>
      <w:r w:rsidR="00AF6B51">
        <w:t>reminds</w:t>
      </w:r>
      <w:r w:rsidR="00695661">
        <w:t xml:space="preserve"> us</w:t>
      </w:r>
      <w:r w:rsidR="00184A47">
        <w:t xml:space="preserve"> of</w:t>
      </w:r>
      <w:r w:rsidR="00AF6B51">
        <w:t xml:space="preserve"> the importance of our work</w:t>
      </w:r>
      <w:r w:rsidR="00184A47">
        <w:t>. A</w:t>
      </w:r>
      <w:r w:rsidR="00695661">
        <w:t xml:space="preserve">lthough society is changing at an alarming </w:t>
      </w:r>
      <w:r w:rsidR="00CF7BDE">
        <w:t>pace</w:t>
      </w:r>
      <w:r w:rsidR="00695661">
        <w:t xml:space="preserve">, </w:t>
      </w:r>
      <w:r w:rsidR="00AF6B51">
        <w:t>Catholic camp ministry remains</w:t>
      </w:r>
      <w:r w:rsidR="00695661">
        <w:t xml:space="preserve"> – and may</w:t>
      </w:r>
      <w:r w:rsidR="00AF6B51">
        <w:t xml:space="preserve"> </w:t>
      </w:r>
      <w:r w:rsidR="00695661">
        <w:t>be even mor</w:t>
      </w:r>
      <w:r w:rsidR="00AF6B51">
        <w:t xml:space="preserve">e than ever – an invaluable </w:t>
      </w:r>
      <w:r w:rsidR="00695661">
        <w:t xml:space="preserve">experience for </w:t>
      </w:r>
      <w:r>
        <w:t xml:space="preserve">each young person. </w:t>
      </w:r>
    </w:p>
    <w:p w14:paraId="1CF1134A" w14:textId="77777777" w:rsidR="00695661" w:rsidRDefault="00695661" w:rsidP="0047699C">
      <w:pPr>
        <w:ind w:left="-1134" w:right="-1277"/>
      </w:pPr>
    </w:p>
    <w:p w14:paraId="677DC5F6" w14:textId="1CC38044" w:rsidR="00695661" w:rsidRDefault="007E33C5" w:rsidP="0047699C">
      <w:pPr>
        <w:ind w:left="-1134" w:right="-1277"/>
      </w:pPr>
      <w:r>
        <w:t>A po</w:t>
      </w:r>
      <w:r w:rsidR="001B6961">
        <w:t>r</w:t>
      </w:r>
      <w:r>
        <w:t>tion of that increase was twenty-seven</w:t>
      </w:r>
      <w:r w:rsidR="00695661">
        <w:t xml:space="preserve"> </w:t>
      </w:r>
      <w:r w:rsidR="00CF7BDE">
        <w:t>campers</w:t>
      </w:r>
      <w:r w:rsidR="00CF498F">
        <w:t xml:space="preserve"> from </w:t>
      </w:r>
      <w:proofErr w:type="spellStart"/>
      <w:r w:rsidR="00CF498F">
        <w:t>Sagkeeng</w:t>
      </w:r>
      <w:proofErr w:type="spellEnd"/>
      <w:r w:rsidR="00CF498F">
        <w:t xml:space="preserve"> First Nation</w:t>
      </w:r>
      <w:ins w:id="2" w:author="Kevin Prada" w:date="2018-11-05T12:26:00Z">
        <w:r w:rsidR="001B6961">
          <w:t>.</w:t>
        </w:r>
      </w:ins>
      <w:r w:rsidR="00695661">
        <w:t xml:space="preserve"> </w:t>
      </w:r>
      <w:r w:rsidR="00184A47">
        <w:t xml:space="preserve">Last year, </w:t>
      </w:r>
      <w:r>
        <w:t xml:space="preserve">the Lord led us to </w:t>
      </w:r>
      <w:r w:rsidR="00AF6B51">
        <w:t xml:space="preserve">Fr. Augustine </w:t>
      </w:r>
      <w:proofErr w:type="spellStart"/>
      <w:r w:rsidR="00AF6B51">
        <w:t>Ezediniru</w:t>
      </w:r>
      <w:proofErr w:type="spellEnd"/>
      <w:r w:rsidR="00AF6B51">
        <w:t>, Pastor serving the Parish of St. Alexander.  Fr. Augustine dreamt of offering the young people in his community a C</w:t>
      </w:r>
      <w:r w:rsidR="00CF498F">
        <w:t>atholic summer experience</w:t>
      </w:r>
      <w:r w:rsidR="00AF6B51">
        <w:t>. We</w:t>
      </w:r>
      <w:r w:rsidR="00CF7BDE">
        <w:t xml:space="preserve"> committed to do</w:t>
      </w:r>
      <w:r w:rsidR="00184A47">
        <w:t>ing</w:t>
      </w:r>
      <w:r w:rsidR="00CF7BDE">
        <w:t xml:space="preserve"> everything we could to </w:t>
      </w:r>
      <w:r w:rsidR="00AF6B51">
        <w:t>bring</w:t>
      </w:r>
      <w:r w:rsidR="00CF7BDE">
        <w:t xml:space="preserve"> </w:t>
      </w:r>
      <w:r w:rsidR="00184A47">
        <w:t>his</w:t>
      </w:r>
      <w:r w:rsidR="00CF7BDE">
        <w:t xml:space="preserve"> dream </w:t>
      </w:r>
      <w:r w:rsidR="00AF6B51">
        <w:t>to</w:t>
      </w:r>
      <w:r w:rsidR="006C406E">
        <w:t xml:space="preserve"> reality.</w:t>
      </w:r>
      <w:r w:rsidR="00CF7BDE">
        <w:t xml:space="preserve"> </w:t>
      </w:r>
    </w:p>
    <w:p w14:paraId="17FFBA29" w14:textId="77777777" w:rsidR="00CF498F" w:rsidRDefault="00CF498F" w:rsidP="0047699C">
      <w:pPr>
        <w:ind w:left="-1134" w:right="-1277"/>
      </w:pPr>
    </w:p>
    <w:p w14:paraId="4895795B" w14:textId="5304A385" w:rsidR="00CF498F" w:rsidRDefault="00CF498F" w:rsidP="0047699C">
      <w:pPr>
        <w:ind w:left="-1134" w:right="-1277"/>
      </w:pPr>
      <w:r>
        <w:t>According to Fr. Augustine: “It was</w:t>
      </w:r>
      <w:r w:rsidR="00AF6B51">
        <w:t xml:space="preserve"> a</w:t>
      </w:r>
      <w:r>
        <w:t xml:space="preserve"> really awesome</w:t>
      </w:r>
      <w:r w:rsidR="00AF6B51">
        <w:t xml:space="preserve"> experience</w:t>
      </w:r>
      <w:r>
        <w:t xml:space="preserve"> for </w:t>
      </w:r>
      <w:r w:rsidR="00CF7BDE">
        <w:t>them</w:t>
      </w:r>
      <w:r>
        <w:t>. When they came back home, they were so full of energy and excitement. They really enjoyed the program</w:t>
      </w:r>
      <w:r w:rsidR="00424A21">
        <w:t>,</w:t>
      </w:r>
      <w:r w:rsidR="007E33C5">
        <w:t>”</w:t>
      </w:r>
      <w:r w:rsidR="00424A21">
        <w:t xml:space="preserve"> he continued</w:t>
      </w:r>
      <w:r>
        <w:t xml:space="preserve">. </w:t>
      </w:r>
      <w:r w:rsidR="007E33C5">
        <w:t>“</w:t>
      </w:r>
      <w:r>
        <w:t>They talked about all the friendships they created and all the games they played with people from other commu</w:t>
      </w:r>
      <w:r w:rsidR="00184A47">
        <w:t>nities. T</w:t>
      </w:r>
      <w:r>
        <w:t>hey made so many friends</w:t>
      </w:r>
      <w:r w:rsidR="00AF6B51">
        <w:t>!</w:t>
      </w:r>
      <w:r w:rsidR="00424A21">
        <w:t>”</w:t>
      </w:r>
    </w:p>
    <w:p w14:paraId="42904D9B" w14:textId="77777777" w:rsidR="00424A21" w:rsidRDefault="00424A21" w:rsidP="0047699C">
      <w:pPr>
        <w:ind w:left="-1134" w:right="-1277"/>
      </w:pPr>
    </w:p>
    <w:p w14:paraId="34FE1311" w14:textId="6ED5C925" w:rsidR="00424A21" w:rsidRDefault="00424A21" w:rsidP="0047699C">
      <w:pPr>
        <w:ind w:left="-1134" w:right="-1277"/>
      </w:pPr>
      <w:r>
        <w:t xml:space="preserve">He shared that since </w:t>
      </w:r>
      <w:r w:rsidR="006C406E">
        <w:t>returning</w:t>
      </w:r>
      <w:r>
        <w:t xml:space="preserve"> from camps, </w:t>
      </w:r>
      <w:r w:rsidR="006C406E">
        <w:t>many</w:t>
      </w:r>
      <w:r>
        <w:t xml:space="preserve"> young people in his community </w:t>
      </w:r>
      <w:r w:rsidR="00AF6B51">
        <w:t xml:space="preserve">have started to </w:t>
      </w:r>
      <w:r>
        <w:t xml:space="preserve">pray </w:t>
      </w:r>
      <w:r w:rsidR="00AF6B51">
        <w:t>at home</w:t>
      </w:r>
      <w:r>
        <w:t>: “What you taught them was so very good. This was a renewal</w:t>
      </w:r>
      <w:r w:rsidR="006C406E">
        <w:t xml:space="preserve"> of their baptism</w:t>
      </w:r>
      <w:r>
        <w:t xml:space="preserve">, </w:t>
      </w:r>
      <w:r w:rsidR="006C406E">
        <w:t>an</w:t>
      </w:r>
      <w:r>
        <w:t xml:space="preserve"> enlightenment in their faith.”</w:t>
      </w:r>
    </w:p>
    <w:p w14:paraId="14AED123" w14:textId="77777777" w:rsidR="00424A21" w:rsidRDefault="00424A21" w:rsidP="0047699C">
      <w:pPr>
        <w:ind w:left="-1134" w:right="-1277"/>
      </w:pPr>
    </w:p>
    <w:p w14:paraId="1199D60D" w14:textId="3B4DB5E3" w:rsidR="00424A21" w:rsidRDefault="006C406E" w:rsidP="0047699C">
      <w:pPr>
        <w:ind w:left="-1134" w:right="-1277"/>
      </w:pPr>
      <w:r>
        <w:t xml:space="preserve">Camp is a </w:t>
      </w:r>
      <w:r w:rsidR="00424A21">
        <w:t xml:space="preserve">warm, welcoming and </w:t>
      </w:r>
      <w:r>
        <w:t>inclusive</w:t>
      </w:r>
      <w:r w:rsidR="00424A21">
        <w:t xml:space="preserve"> place for every child, which means our groups </w:t>
      </w:r>
      <w:r w:rsidR="00AF6B51">
        <w:t>become a</w:t>
      </w:r>
      <w:r w:rsidR="00424A21">
        <w:t xml:space="preserve"> mosaic </w:t>
      </w:r>
      <w:r>
        <w:t>of</w:t>
      </w:r>
      <w:r w:rsidR="00424A21">
        <w:t xml:space="preserve"> young people </w:t>
      </w:r>
      <w:r>
        <w:t>coming</w:t>
      </w:r>
      <w:r w:rsidR="00424A21">
        <w:t xml:space="preserve"> from </w:t>
      </w:r>
      <w:r>
        <w:t>diverse</w:t>
      </w:r>
      <w:r w:rsidR="00AF6B51">
        <w:t xml:space="preserve"> cultural and</w:t>
      </w:r>
      <w:r w:rsidR="00424A21">
        <w:t xml:space="preserve"> social</w:t>
      </w:r>
      <w:r w:rsidR="00AF6B51">
        <w:t xml:space="preserve"> backgrounds</w:t>
      </w:r>
      <w:r w:rsidR="00424A21">
        <w:t>. Fr. Augustine shared with us that the campers from his community “were able to mak</w:t>
      </w:r>
      <w:r w:rsidR="00AF6B51">
        <w:t>e friends without any prejudice. They belonged</w:t>
      </w:r>
      <w:r w:rsidR="00424A21">
        <w:t>.” For him</w:t>
      </w:r>
      <w:r>
        <w:t>, t</w:t>
      </w:r>
      <w:r w:rsidR="00424A21">
        <w:t>his wa</w:t>
      </w:r>
      <w:r w:rsidR="00184A47">
        <w:t>s “a sign of growth. W</w:t>
      </w:r>
      <w:r w:rsidR="00424A21">
        <w:t xml:space="preserve">e may not yet fully understand what the word </w:t>
      </w:r>
      <w:r w:rsidRPr="00AF6B51">
        <w:rPr>
          <w:i/>
        </w:rPr>
        <w:t>‘</w:t>
      </w:r>
      <w:r w:rsidR="00424A21" w:rsidRPr="00AF6B51">
        <w:rPr>
          <w:i/>
        </w:rPr>
        <w:t>reconciliation</w:t>
      </w:r>
      <w:r w:rsidRPr="00AF6B51">
        <w:rPr>
          <w:i/>
        </w:rPr>
        <w:t>’</w:t>
      </w:r>
      <w:r w:rsidR="00424A21">
        <w:t xml:space="preserve"> means, but </w:t>
      </w:r>
      <w:r w:rsidR="00184A47">
        <w:t>at camp</w:t>
      </w:r>
      <w:r>
        <w:t>,</w:t>
      </w:r>
      <w:r w:rsidR="00424A21">
        <w:t xml:space="preserve"> these young people experienced it</w:t>
      </w:r>
      <w:r>
        <w:t>. They</w:t>
      </w:r>
      <w:r w:rsidR="00424A21">
        <w:t xml:space="preserve"> </w:t>
      </w:r>
      <w:r>
        <w:t>created</w:t>
      </w:r>
      <w:r w:rsidR="00424A21">
        <w:t xml:space="preserve"> relationship</w:t>
      </w:r>
      <w:r>
        <w:t>s</w:t>
      </w:r>
      <w:r w:rsidR="00424A21">
        <w:t xml:space="preserve"> and</w:t>
      </w:r>
      <w:r w:rsidR="00AF6B51">
        <w:t xml:space="preserve"> they</w:t>
      </w:r>
      <w:r w:rsidR="00424A21">
        <w:t xml:space="preserve"> </w:t>
      </w:r>
      <w:r>
        <w:t>built</w:t>
      </w:r>
      <w:r w:rsidR="00424A21">
        <w:t xml:space="preserve"> a bridge.”</w:t>
      </w:r>
    </w:p>
    <w:p w14:paraId="0AA1C143" w14:textId="77777777" w:rsidR="00424A21" w:rsidRDefault="00424A21" w:rsidP="0047699C">
      <w:pPr>
        <w:ind w:left="-1134" w:right="-1277"/>
      </w:pPr>
    </w:p>
    <w:p w14:paraId="7A7FD139" w14:textId="4773B78D" w:rsidR="00424A21" w:rsidRDefault="00AF6B51" w:rsidP="0047699C">
      <w:pPr>
        <w:ind w:left="-1134" w:right="-1277"/>
      </w:pPr>
      <w:r>
        <w:t xml:space="preserve">According to Fr. Augustine, </w:t>
      </w:r>
      <w:r w:rsidR="00AE26AD">
        <w:t>they</w:t>
      </w:r>
      <w:r w:rsidR="00424A21">
        <w:t xml:space="preserve"> “want to come back to winter camps! They want to </w:t>
      </w:r>
      <w:r w:rsidR="0047699C">
        <w:t>re-</w:t>
      </w:r>
      <w:r w:rsidR="00424A21">
        <w:t xml:space="preserve">experience </w:t>
      </w:r>
      <w:r w:rsidR="00AE26AD">
        <w:t xml:space="preserve">what </w:t>
      </w:r>
      <w:r w:rsidR="00424A21">
        <w:t>they were given during their summer camp: the friendship and prayer and the coming together. That experience meant a lot for them.”</w:t>
      </w:r>
    </w:p>
    <w:p w14:paraId="65717340" w14:textId="77777777" w:rsidR="00424A21" w:rsidRDefault="00424A21" w:rsidP="0047699C">
      <w:pPr>
        <w:ind w:left="-1134" w:right="-1277"/>
      </w:pPr>
    </w:p>
    <w:p w14:paraId="4C5F46A0" w14:textId="163D3FA9" w:rsidR="00424A21" w:rsidRDefault="006C406E" w:rsidP="0047699C">
      <w:pPr>
        <w:ind w:left="-1134" w:right="-1277"/>
      </w:pPr>
      <w:r>
        <w:t>He</w:t>
      </w:r>
      <w:r w:rsidR="00424A21">
        <w:t xml:space="preserve"> also wanted to be sure to “expr</w:t>
      </w:r>
      <w:r w:rsidR="00AE26AD">
        <w:t>ess gratitude to those who</w:t>
      </w:r>
      <w:r>
        <w:t xml:space="preserve"> donate</w:t>
      </w:r>
      <w:r w:rsidR="00AE26AD">
        <w:t>d to make this possible.” Having heard of the financial need, one of our supporters</w:t>
      </w:r>
      <w:r w:rsidR="00424A21">
        <w:t xml:space="preserve"> contacted a number of her </w:t>
      </w:r>
      <w:r w:rsidR="00AE26AD">
        <w:t>friends,</w:t>
      </w:r>
      <w:r w:rsidR="00424A21">
        <w:t xml:space="preserve"> and </w:t>
      </w:r>
      <w:r w:rsidR="00AE26AD">
        <w:t>raised</w:t>
      </w:r>
      <w:r w:rsidR="00424A21">
        <w:t xml:space="preserve"> enough money to pay </w:t>
      </w:r>
      <w:r w:rsidR="00AE26AD">
        <w:t xml:space="preserve">for this group’s transportation to </w:t>
      </w:r>
      <w:r w:rsidR="0047699C">
        <w:t xml:space="preserve">camp. </w:t>
      </w:r>
      <w:r w:rsidR="00AE26AD">
        <w:t>She even had enough left over to pay fo</w:t>
      </w:r>
      <w:r w:rsidR="0047699C">
        <w:t>r a couple kids’ registrations</w:t>
      </w:r>
      <w:r w:rsidR="007E33C5">
        <w:t>. We</w:t>
      </w:r>
      <w:r w:rsidR="0047699C">
        <w:t xml:space="preserve"> </w:t>
      </w:r>
      <w:r>
        <w:t>really do</w:t>
      </w:r>
      <w:r w:rsidR="00424A21">
        <w:t xml:space="preserve"> have the best supporters!</w:t>
      </w:r>
    </w:p>
    <w:p w14:paraId="20DA80BD" w14:textId="77777777" w:rsidR="00424A21" w:rsidRDefault="00424A21" w:rsidP="0047699C">
      <w:pPr>
        <w:ind w:left="-1134" w:right="-1277"/>
      </w:pPr>
    </w:p>
    <w:p w14:paraId="356F0D85" w14:textId="78D1B33D" w:rsidR="00424A21" w:rsidRDefault="0047699C" w:rsidP="0047699C">
      <w:pPr>
        <w:ind w:left="-1134" w:right="-1277"/>
      </w:pPr>
      <w:r>
        <w:t xml:space="preserve">As with every camp, we concluded this week with Mass, </w:t>
      </w:r>
      <w:r w:rsidR="00AE26AD">
        <w:t xml:space="preserve">which </w:t>
      </w:r>
      <w:r w:rsidR="006C406E">
        <w:t>Fr. Augustine</w:t>
      </w:r>
      <w:r>
        <w:t xml:space="preserve"> celebrated</w:t>
      </w:r>
      <w:r w:rsidR="00AE26AD">
        <w:t>.</w:t>
      </w:r>
      <w:r w:rsidR="006C406E">
        <w:t xml:space="preserve"> </w:t>
      </w:r>
      <w:r>
        <w:t>He felt edified and inspired by his experience: “</w:t>
      </w:r>
      <w:r w:rsidR="00A01617">
        <w:t>I saw</w:t>
      </w:r>
      <w:r w:rsidR="007E33C5">
        <w:t xml:space="preserve"> </w:t>
      </w:r>
      <w:r w:rsidR="00424A21">
        <w:t>my parishioners coming to read, holding hands with other kids, singin</w:t>
      </w:r>
      <w:r w:rsidR="006C406E">
        <w:t>g the camp theme song.</w:t>
      </w:r>
      <w:r w:rsidR="00424A21">
        <w:t xml:space="preserve"> I was</w:t>
      </w:r>
      <w:r w:rsidR="006C406E">
        <w:t xml:space="preserve"> so</w:t>
      </w:r>
      <w:r w:rsidR="00424A21">
        <w:t xml:space="preserve"> very delighted.” He was </w:t>
      </w:r>
      <w:r w:rsidR="00AE26AD">
        <w:t>pleased</w:t>
      </w:r>
      <w:r w:rsidR="00424A21">
        <w:t xml:space="preserve"> to see that these kids “</w:t>
      </w:r>
      <w:r w:rsidR="00AE26AD">
        <w:t>returned</w:t>
      </w:r>
      <w:r w:rsidR="006C406E">
        <w:t xml:space="preserve"> home</w:t>
      </w:r>
      <w:r w:rsidR="00424A21">
        <w:t xml:space="preserve"> feeling spiritually fed and physically taken care of</w:t>
      </w:r>
      <w:r w:rsidR="00A01617">
        <w:t>,</w:t>
      </w:r>
      <w:r w:rsidR="00424A21">
        <w:t>” a quality, which according to Fr. Augustine, “really makes this camp different. They were able to nourish both body and soul.”</w:t>
      </w:r>
    </w:p>
    <w:p w14:paraId="2CB4F556" w14:textId="7A2D42F8" w:rsidR="00424A21" w:rsidRDefault="00424A21" w:rsidP="0047699C">
      <w:pPr>
        <w:ind w:left="-1134" w:right="-1277"/>
      </w:pPr>
    </w:p>
    <w:sectPr w:rsidR="00424A21" w:rsidSect="00184A47">
      <w:pgSz w:w="12240" w:h="15840"/>
      <w:pgMar w:top="568" w:right="1797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61"/>
    <w:rsid w:val="00061FC9"/>
    <w:rsid w:val="00184A47"/>
    <w:rsid w:val="001B6961"/>
    <w:rsid w:val="00424A21"/>
    <w:rsid w:val="0047699C"/>
    <w:rsid w:val="004B41F4"/>
    <w:rsid w:val="00695661"/>
    <w:rsid w:val="006C406E"/>
    <w:rsid w:val="007E33C5"/>
    <w:rsid w:val="00A01617"/>
    <w:rsid w:val="00A278E4"/>
    <w:rsid w:val="00AE26AD"/>
    <w:rsid w:val="00AF6B51"/>
    <w:rsid w:val="00CF498F"/>
    <w:rsid w:val="00CF7BDE"/>
    <w:rsid w:val="00E5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0EE9A"/>
  <w14:defaultImageDpi w14:val="300"/>
  <w15:docId w15:val="{7693C936-3A3E-4366-8827-1C878FAD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9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6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Prada</dc:creator>
  <cp:keywords/>
  <dc:description/>
  <cp:lastModifiedBy>Rick Scherger</cp:lastModifiedBy>
  <cp:revision>2</cp:revision>
  <dcterms:created xsi:type="dcterms:W3CDTF">2019-04-18T20:14:00Z</dcterms:created>
  <dcterms:modified xsi:type="dcterms:W3CDTF">2019-04-18T20:14:00Z</dcterms:modified>
</cp:coreProperties>
</file>